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comments.xml" ContentType="application/vnd.openxmlformats-officedocument.wordprocessingml.comments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3B" w:rsidRPr="0004653B" w:rsidDel="002121F6" w:rsidRDefault="0004653B" w:rsidP="00F9238F">
      <w:pPr>
        <w:jc w:val="center"/>
        <w:rPr>
          <w:del w:id="0" w:author="stephenm" w:date="2020-02-28T13:48:00Z"/>
          <w:b/>
          <w:sz w:val="36"/>
          <w:u w:val="single"/>
        </w:rPr>
      </w:pPr>
    </w:p>
    <w:p w:rsidR="003707F9" w:rsidRDefault="00CA07AA" w:rsidP="00F9238F">
      <w:pPr>
        <w:jc w:val="center"/>
        <w:rPr>
          <w:b/>
          <w:color w:val="C0504D" w:themeColor="accent2"/>
          <w:sz w:val="40"/>
        </w:rPr>
      </w:pPr>
      <w:r>
        <w:rPr>
          <w:b/>
          <w:color w:val="C0504D" w:themeColor="accent2"/>
          <w:sz w:val="40"/>
        </w:rPr>
        <w:t>Notice of Referendum</w:t>
      </w:r>
    </w:p>
    <w:p w:rsidR="00CA07AA" w:rsidRDefault="00CA07AA" w:rsidP="00F9238F">
      <w:pPr>
        <w:jc w:val="center"/>
        <w:rPr>
          <w:b/>
          <w:color w:val="C0504D" w:themeColor="accent2"/>
          <w:sz w:val="40"/>
        </w:rPr>
      </w:pPr>
    </w:p>
    <w:p w:rsidR="00CA07AA" w:rsidRPr="003300AF" w:rsidRDefault="00CA07AA" w:rsidP="00CA07AA">
      <w:pPr>
        <w:rPr>
          <w:sz w:val="24"/>
        </w:rPr>
      </w:pPr>
      <w:proofErr w:type="gramStart"/>
      <w:r w:rsidRPr="003300AF">
        <w:rPr>
          <w:sz w:val="24"/>
        </w:rPr>
        <w:t>A</w:t>
      </w:r>
      <w:proofErr w:type="gramEnd"/>
      <w:r w:rsidRPr="003300AF">
        <w:rPr>
          <w:sz w:val="24"/>
        </w:rPr>
        <w:t xml:space="preserve"> </w:t>
      </w:r>
      <w:ins w:id="1" w:author="stephenm" w:date="2020-02-28T14:00:00Z">
        <w:r w:rsidR="00091545">
          <w:rPr>
            <w:sz w:val="24"/>
          </w:rPr>
          <w:t>R</w:t>
        </w:r>
      </w:ins>
      <w:del w:id="2" w:author="stephenm" w:date="2020-02-28T14:00:00Z">
        <w:r w:rsidRPr="003300AF" w:rsidDel="00091545">
          <w:rPr>
            <w:sz w:val="24"/>
          </w:rPr>
          <w:delText>r</w:delText>
        </w:r>
      </w:del>
      <w:r w:rsidRPr="003300AF">
        <w:rPr>
          <w:sz w:val="24"/>
        </w:rPr>
        <w:t xml:space="preserve">eferendum will be held pursuant to Part 11, Division (8) of the </w:t>
      </w:r>
      <w:proofErr w:type="spellStart"/>
      <w:r w:rsidRPr="003300AF">
        <w:rPr>
          <w:sz w:val="24"/>
        </w:rPr>
        <w:t>shíshálh</w:t>
      </w:r>
      <w:proofErr w:type="spellEnd"/>
      <w:r w:rsidRPr="003300AF">
        <w:rPr>
          <w:sz w:val="24"/>
        </w:rPr>
        <w:t xml:space="preserve"> Nation </w:t>
      </w:r>
      <w:ins w:id="3" w:author="stephenm" w:date="2020-02-28T13:57:00Z">
        <w:r w:rsidR="00091545">
          <w:rPr>
            <w:sz w:val="24"/>
          </w:rPr>
          <w:t>C</w:t>
        </w:r>
      </w:ins>
      <w:del w:id="4" w:author="stephenm" w:date="2020-02-28T13:57:00Z">
        <w:r w:rsidRPr="003300AF" w:rsidDel="00091545">
          <w:rPr>
            <w:sz w:val="24"/>
          </w:rPr>
          <w:delText>c</w:delText>
        </w:r>
      </w:del>
      <w:r w:rsidRPr="003300AF">
        <w:rPr>
          <w:sz w:val="24"/>
        </w:rPr>
        <w:t xml:space="preserve">onstitution. The </w:t>
      </w:r>
      <w:proofErr w:type="spellStart"/>
      <w:r w:rsidRPr="003300AF">
        <w:rPr>
          <w:sz w:val="24"/>
        </w:rPr>
        <w:t>shíshálh</w:t>
      </w:r>
      <w:proofErr w:type="spellEnd"/>
      <w:r w:rsidRPr="003300AF">
        <w:rPr>
          <w:sz w:val="24"/>
        </w:rPr>
        <w:t xml:space="preserve"> Nation </w:t>
      </w:r>
      <w:ins w:id="5" w:author="stephenm" w:date="2020-02-28T14:01:00Z">
        <w:r w:rsidR="00091545">
          <w:rPr>
            <w:sz w:val="24"/>
          </w:rPr>
          <w:t xml:space="preserve">Voters, being those Members of </w:t>
        </w:r>
        <w:proofErr w:type="spellStart"/>
        <w:r w:rsidR="00091545" w:rsidRPr="003300AF">
          <w:rPr>
            <w:sz w:val="24"/>
          </w:rPr>
          <w:t>shíshálh</w:t>
        </w:r>
        <w:proofErr w:type="spellEnd"/>
        <w:r w:rsidR="00091545" w:rsidRPr="003300AF">
          <w:rPr>
            <w:sz w:val="24"/>
          </w:rPr>
          <w:t xml:space="preserve"> Nation</w:t>
        </w:r>
        <w:r w:rsidR="00091545">
          <w:rPr>
            <w:sz w:val="24"/>
          </w:rPr>
          <w:t xml:space="preserve"> who will be</w:t>
        </w:r>
      </w:ins>
      <w:del w:id="6" w:author="stephenm" w:date="2020-02-28T14:00:00Z">
        <w:r w:rsidRPr="003300AF" w:rsidDel="00091545">
          <w:rPr>
            <w:sz w:val="24"/>
          </w:rPr>
          <w:delText>e</w:delText>
        </w:r>
      </w:del>
      <w:del w:id="7" w:author="stephenm" w:date="2020-02-28T14:01:00Z">
        <w:r w:rsidRPr="003300AF" w:rsidDel="00091545">
          <w:rPr>
            <w:sz w:val="24"/>
          </w:rPr>
          <w:delText>lectors</w:delText>
        </w:r>
      </w:del>
      <w:r w:rsidRPr="003300AF">
        <w:rPr>
          <w:sz w:val="24"/>
        </w:rPr>
        <w:t xml:space="preserve"> 18 years of age or over</w:t>
      </w:r>
      <w:del w:id="8" w:author="stephenm" w:date="2020-02-28T14:01:00Z">
        <w:r w:rsidRPr="003300AF" w:rsidDel="00091545">
          <w:rPr>
            <w:sz w:val="24"/>
          </w:rPr>
          <w:delText>,</w:delText>
        </w:r>
      </w:del>
      <w:r w:rsidRPr="003300AF">
        <w:rPr>
          <w:sz w:val="24"/>
        </w:rPr>
        <w:t xml:space="preserve"> as of May 2, 2020, are asked to respond to the following question:</w:t>
      </w:r>
    </w:p>
    <w:p w:rsidR="00CA07AA" w:rsidRDefault="00CA07AA" w:rsidP="00CA07AA">
      <w:pPr>
        <w:rPr>
          <w:sz w:val="28"/>
        </w:rPr>
      </w:pPr>
    </w:p>
    <w:p w:rsidR="003641EC" w:rsidRDefault="00CA07AA" w:rsidP="003707F9">
      <w:pPr>
        <w:rPr>
          <w:b/>
          <w:sz w:val="32"/>
        </w:rPr>
      </w:pPr>
      <w:r w:rsidRPr="000A5E53">
        <w:rPr>
          <w:b/>
          <w:sz w:val="32"/>
        </w:rPr>
        <w:t xml:space="preserve">As </w:t>
      </w:r>
      <w:proofErr w:type="gramStart"/>
      <w:r w:rsidRPr="000A5E53">
        <w:rPr>
          <w:b/>
          <w:sz w:val="32"/>
        </w:rPr>
        <w:t>a</w:t>
      </w:r>
      <w:proofErr w:type="gramEnd"/>
      <w:r w:rsidRPr="000A5E53">
        <w:rPr>
          <w:b/>
          <w:sz w:val="32"/>
        </w:rPr>
        <w:t xml:space="preserve"> </w:t>
      </w:r>
      <w:proofErr w:type="spellStart"/>
      <w:r w:rsidRPr="000A5E53">
        <w:rPr>
          <w:b/>
          <w:sz w:val="32"/>
        </w:rPr>
        <w:t>shíshálh</w:t>
      </w:r>
      <w:proofErr w:type="spellEnd"/>
      <w:r w:rsidRPr="000A5E53">
        <w:rPr>
          <w:b/>
          <w:sz w:val="32"/>
        </w:rPr>
        <w:t xml:space="preserve"> Nation </w:t>
      </w:r>
      <w:del w:id="9" w:author="stephenm" w:date="2020-02-28T14:01:00Z">
        <w:r w:rsidRPr="000A5E53" w:rsidDel="00091545">
          <w:rPr>
            <w:b/>
            <w:sz w:val="32"/>
          </w:rPr>
          <w:delText>vote</w:delText>
        </w:r>
      </w:del>
      <w:ins w:id="10" w:author="stephenm" w:date="2020-02-28T14:01:00Z">
        <w:r w:rsidR="00091545">
          <w:rPr>
            <w:b/>
            <w:sz w:val="32"/>
          </w:rPr>
          <w:t>Voter</w:t>
        </w:r>
      </w:ins>
      <w:del w:id="11" w:author="stephenm" w:date="2020-02-28T14:01:00Z">
        <w:r w:rsidRPr="000A5E53" w:rsidDel="00091545">
          <w:rPr>
            <w:b/>
            <w:sz w:val="32"/>
          </w:rPr>
          <w:delText>r</w:delText>
        </w:r>
      </w:del>
      <w:r w:rsidRPr="000A5E53">
        <w:rPr>
          <w:b/>
          <w:sz w:val="32"/>
        </w:rPr>
        <w:t xml:space="preserve">, do you approve of the </w:t>
      </w:r>
      <w:proofErr w:type="spellStart"/>
      <w:r w:rsidRPr="000A5E53">
        <w:rPr>
          <w:b/>
          <w:sz w:val="32"/>
        </w:rPr>
        <w:t>shíshálh</w:t>
      </w:r>
      <w:proofErr w:type="spellEnd"/>
      <w:r w:rsidRPr="000A5E53">
        <w:rPr>
          <w:b/>
          <w:sz w:val="32"/>
        </w:rPr>
        <w:t xml:space="preserve"> Nation purchasing the SSC property, as described in the </w:t>
      </w:r>
      <w:ins w:id="12" w:author="stephenm" w:date="2020-02-28T13:48:00Z">
        <w:r w:rsidR="002121F6">
          <w:rPr>
            <w:b/>
            <w:sz w:val="32"/>
          </w:rPr>
          <w:t>I</w:t>
        </w:r>
      </w:ins>
      <w:del w:id="13" w:author="stephenm" w:date="2020-02-28T13:48:00Z">
        <w:r w:rsidRPr="000A5E53" w:rsidDel="002121F6">
          <w:rPr>
            <w:b/>
            <w:sz w:val="32"/>
          </w:rPr>
          <w:delText>i</w:delText>
        </w:r>
      </w:del>
      <w:r w:rsidRPr="000A5E53">
        <w:rPr>
          <w:b/>
          <w:sz w:val="32"/>
        </w:rPr>
        <w:t xml:space="preserve">nformation </w:t>
      </w:r>
      <w:ins w:id="14" w:author="stephenm" w:date="2020-02-28T13:48:00Z">
        <w:r w:rsidR="002121F6">
          <w:rPr>
            <w:b/>
            <w:sz w:val="32"/>
          </w:rPr>
          <w:t>P</w:t>
        </w:r>
      </w:ins>
      <w:del w:id="15" w:author="stephenm" w:date="2020-02-28T13:48:00Z">
        <w:r w:rsidRPr="000A5E53" w:rsidDel="002121F6">
          <w:rPr>
            <w:b/>
            <w:sz w:val="32"/>
          </w:rPr>
          <w:delText>p</w:delText>
        </w:r>
      </w:del>
      <w:r w:rsidRPr="000A5E53">
        <w:rPr>
          <w:b/>
          <w:sz w:val="32"/>
        </w:rPr>
        <w:t xml:space="preserve">ackage, from </w:t>
      </w:r>
      <w:proofErr w:type="spellStart"/>
      <w:r w:rsidRPr="000A5E53">
        <w:rPr>
          <w:b/>
          <w:sz w:val="32"/>
        </w:rPr>
        <w:t>Tsain-Ko</w:t>
      </w:r>
      <w:proofErr w:type="spellEnd"/>
      <w:r w:rsidRPr="000A5E53">
        <w:rPr>
          <w:b/>
          <w:sz w:val="32"/>
        </w:rPr>
        <w:t xml:space="preserve"> Run of River Access GP?</w:t>
      </w:r>
      <w:r w:rsidR="003641EC">
        <w:rPr>
          <w:b/>
          <w:sz w:val="32"/>
        </w:rPr>
        <w:t xml:space="preserve"> </w:t>
      </w:r>
      <w:r w:rsidR="00944777">
        <w:rPr>
          <w:b/>
          <w:sz w:val="32"/>
        </w:rPr>
        <w:t xml:space="preserve"> Yes _____</w:t>
      </w:r>
      <w:proofErr w:type="gramStart"/>
      <w:r w:rsidR="00944777">
        <w:rPr>
          <w:b/>
          <w:sz w:val="32"/>
        </w:rPr>
        <w:t xml:space="preserve">_  </w:t>
      </w:r>
      <w:ins w:id="16" w:author="Wendy Lee" w:date="2020-03-02T06:41:00Z">
        <w:r w:rsidR="007200C7">
          <w:rPr>
            <w:b/>
            <w:sz w:val="32"/>
          </w:rPr>
          <w:t xml:space="preserve"> </w:t>
        </w:r>
      </w:ins>
      <w:r w:rsidR="00944777">
        <w:rPr>
          <w:b/>
          <w:sz w:val="32"/>
        </w:rPr>
        <w:t>No</w:t>
      </w:r>
      <w:proofErr w:type="gramEnd"/>
      <w:r w:rsidR="00944777">
        <w:rPr>
          <w:b/>
          <w:sz w:val="32"/>
        </w:rPr>
        <w:t xml:space="preserve"> _______</w:t>
      </w:r>
    </w:p>
    <w:p w:rsidR="003641EC" w:rsidRDefault="003641EC" w:rsidP="003707F9">
      <w:pPr>
        <w:rPr>
          <w:b/>
          <w:sz w:val="32"/>
        </w:rPr>
      </w:pPr>
    </w:p>
    <w:p w:rsidR="0064590C" w:rsidRPr="000A5E53" w:rsidRDefault="0064590C" w:rsidP="00F9238F">
      <w:pPr>
        <w:jc w:val="center"/>
        <w:rPr>
          <w:b/>
          <w:sz w:val="28"/>
        </w:rPr>
      </w:pPr>
      <w:r w:rsidRPr="000A5E53">
        <w:rPr>
          <w:b/>
          <w:sz w:val="28"/>
        </w:rPr>
        <w:t>Advance Poll</w:t>
      </w:r>
    </w:p>
    <w:p w:rsidR="0064590C" w:rsidRPr="000A5E53" w:rsidRDefault="003707F9" w:rsidP="00F9238F">
      <w:pPr>
        <w:jc w:val="center"/>
        <w:rPr>
          <w:b/>
          <w:sz w:val="28"/>
        </w:rPr>
      </w:pPr>
      <w:r w:rsidRPr="000A5E53">
        <w:rPr>
          <w:b/>
          <w:sz w:val="28"/>
        </w:rPr>
        <w:t>Sunday, April 26, 2020</w:t>
      </w:r>
      <w:r w:rsidR="0064590C" w:rsidRPr="000A5E53">
        <w:rPr>
          <w:b/>
          <w:sz w:val="28"/>
        </w:rPr>
        <w:t>: 2:00 – 6:00 pm</w:t>
      </w:r>
    </w:p>
    <w:p w:rsidR="0064590C" w:rsidRPr="000A5E53" w:rsidRDefault="0064590C" w:rsidP="00F9238F">
      <w:pPr>
        <w:jc w:val="center"/>
        <w:rPr>
          <w:b/>
          <w:sz w:val="28"/>
        </w:rPr>
      </w:pPr>
      <w:r w:rsidRPr="000A5E53">
        <w:rPr>
          <w:b/>
          <w:sz w:val="28"/>
        </w:rPr>
        <w:t>Elders Boardroom</w:t>
      </w:r>
    </w:p>
    <w:p w:rsidR="0064590C" w:rsidRPr="000A5E53" w:rsidRDefault="0064590C" w:rsidP="00F9238F">
      <w:pPr>
        <w:jc w:val="center"/>
        <w:rPr>
          <w:sz w:val="28"/>
        </w:rPr>
      </w:pPr>
    </w:p>
    <w:p w:rsidR="0064590C" w:rsidRPr="000A5E53" w:rsidRDefault="003707F9" w:rsidP="00F9238F">
      <w:pPr>
        <w:jc w:val="center"/>
        <w:rPr>
          <w:b/>
          <w:sz w:val="28"/>
        </w:rPr>
      </w:pPr>
      <w:r w:rsidRPr="000A5E53">
        <w:rPr>
          <w:b/>
          <w:sz w:val="28"/>
        </w:rPr>
        <w:t xml:space="preserve">Referendum </w:t>
      </w:r>
      <w:r w:rsidR="0064590C" w:rsidRPr="000A5E53">
        <w:rPr>
          <w:b/>
          <w:sz w:val="28"/>
        </w:rPr>
        <w:t>Poll</w:t>
      </w:r>
    </w:p>
    <w:p w:rsidR="0032714A" w:rsidRPr="000A5E53" w:rsidRDefault="0064590C" w:rsidP="00F9238F">
      <w:pPr>
        <w:jc w:val="center"/>
        <w:rPr>
          <w:b/>
          <w:sz w:val="28"/>
        </w:rPr>
      </w:pPr>
      <w:r w:rsidRPr="000A5E53">
        <w:rPr>
          <w:b/>
          <w:sz w:val="28"/>
        </w:rPr>
        <w:t>Saturd</w:t>
      </w:r>
      <w:r w:rsidR="003707F9" w:rsidRPr="000A5E53">
        <w:rPr>
          <w:b/>
          <w:sz w:val="28"/>
        </w:rPr>
        <w:t>ay, May 2, 2020</w:t>
      </w:r>
      <w:r w:rsidRPr="000A5E53">
        <w:rPr>
          <w:b/>
          <w:sz w:val="28"/>
        </w:rPr>
        <w:t>: 9:00 am – 8:00 pm</w:t>
      </w:r>
    </w:p>
    <w:p w:rsidR="0064590C" w:rsidRPr="000A5E53" w:rsidRDefault="0032714A" w:rsidP="00F9238F">
      <w:pPr>
        <w:jc w:val="center"/>
        <w:rPr>
          <w:b/>
          <w:sz w:val="28"/>
        </w:rPr>
      </w:pPr>
      <w:r w:rsidRPr="000A5E53">
        <w:rPr>
          <w:b/>
          <w:sz w:val="28"/>
        </w:rPr>
        <w:t>Elders Boardroom</w:t>
      </w:r>
    </w:p>
    <w:p w:rsidR="00F9238F" w:rsidRPr="0032714A" w:rsidRDefault="00F9238F" w:rsidP="00F9238F">
      <w:pPr>
        <w:jc w:val="center"/>
        <w:rPr>
          <w:b/>
          <w:sz w:val="32"/>
        </w:rPr>
      </w:pPr>
    </w:p>
    <w:p w:rsidR="00194625" w:rsidRPr="000C75E0" w:rsidRDefault="003707F9" w:rsidP="002121F6">
      <w:pPr>
        <w:pStyle w:val="ListParagraph"/>
        <w:numPr>
          <w:ilvl w:val="0"/>
          <w:numId w:val="5"/>
        </w:numPr>
        <w:rPr>
          <w:sz w:val="28"/>
          <w:rPrChange w:id="17" w:author="Wendy Lee" w:date="2020-03-02T06:47:00Z">
            <w:rPr>
              <w:sz w:val="32"/>
            </w:rPr>
          </w:rPrChange>
        </w:rPr>
      </w:pPr>
      <w:r w:rsidRPr="000C75E0">
        <w:rPr>
          <w:sz w:val="28"/>
          <w:rPrChange w:id="18" w:author="Wendy Lee" w:date="2020-03-02T06:47:00Z">
            <w:rPr>
              <w:sz w:val="32"/>
            </w:rPr>
          </w:rPrChange>
        </w:rPr>
        <w:t>A copy of the Information Package</w:t>
      </w:r>
      <w:ins w:id="19" w:author="stephenm" w:date="2020-02-28T13:46:00Z">
        <w:r w:rsidR="002121F6" w:rsidRPr="000C75E0">
          <w:rPr>
            <w:sz w:val="28"/>
            <w:rPrChange w:id="20" w:author="Wendy Lee" w:date="2020-03-02T06:47:00Z">
              <w:rPr>
                <w:sz w:val="32"/>
              </w:rPr>
            </w:rPrChange>
          </w:rPr>
          <w:t>, including copies of the</w:t>
        </w:r>
      </w:ins>
      <w:ins w:id="21" w:author="stephenm" w:date="2020-02-28T13:47:00Z">
        <w:r w:rsidR="002121F6" w:rsidRPr="000C75E0">
          <w:rPr>
            <w:sz w:val="28"/>
            <w:rPrChange w:id="22" w:author="Wendy Lee" w:date="2020-03-02T06:47:00Z">
              <w:rPr>
                <w:sz w:val="32"/>
              </w:rPr>
            </w:rPrChange>
          </w:rPr>
          <w:t xml:space="preserve"> </w:t>
        </w:r>
        <w:proofErr w:type="spellStart"/>
        <w:r w:rsidR="002121F6" w:rsidRPr="000C75E0">
          <w:rPr>
            <w:sz w:val="28"/>
            <w:rPrChange w:id="23" w:author="Wendy Lee" w:date="2020-03-02T06:47:00Z">
              <w:rPr>
                <w:sz w:val="32"/>
              </w:rPr>
            </w:rPrChange>
          </w:rPr>
          <w:t>shíshálh</w:t>
        </w:r>
        <w:proofErr w:type="spellEnd"/>
        <w:r w:rsidR="002121F6" w:rsidRPr="000C75E0">
          <w:rPr>
            <w:sz w:val="28"/>
            <w:rPrChange w:id="24" w:author="Wendy Lee" w:date="2020-03-02T06:47:00Z">
              <w:rPr>
                <w:sz w:val="32"/>
              </w:rPr>
            </w:rPrChange>
          </w:rPr>
          <w:t xml:space="preserve"> Nation Constitution and the </w:t>
        </w:r>
        <w:proofErr w:type="spellStart"/>
        <w:r w:rsidR="002121F6" w:rsidRPr="000C75E0">
          <w:rPr>
            <w:sz w:val="28"/>
            <w:rPrChange w:id="25" w:author="Wendy Lee" w:date="2020-03-02T06:47:00Z">
              <w:rPr>
                <w:sz w:val="32"/>
              </w:rPr>
            </w:rPrChange>
          </w:rPr>
          <w:t>shíshálh</w:t>
        </w:r>
        <w:proofErr w:type="spellEnd"/>
        <w:r w:rsidR="002121F6" w:rsidRPr="000C75E0">
          <w:rPr>
            <w:sz w:val="28"/>
            <w:rPrChange w:id="26" w:author="Wendy Lee" w:date="2020-03-02T06:47:00Z">
              <w:rPr>
                <w:sz w:val="32"/>
              </w:rPr>
            </w:rPrChange>
          </w:rPr>
          <w:t xml:space="preserve"> Nation Election and Referendum Law,</w:t>
        </w:r>
      </w:ins>
      <w:r w:rsidR="00194625" w:rsidRPr="000C75E0">
        <w:rPr>
          <w:sz w:val="28"/>
          <w:rPrChange w:id="27" w:author="Wendy Lee" w:date="2020-03-02T06:47:00Z">
            <w:rPr>
              <w:sz w:val="32"/>
            </w:rPr>
          </w:rPrChange>
        </w:rPr>
        <w:t xml:space="preserve"> can be obtained </w:t>
      </w:r>
      <w:ins w:id="28" w:author="stephenm" w:date="2020-02-28T13:47:00Z">
        <w:r w:rsidR="002121F6" w:rsidRPr="000C75E0">
          <w:rPr>
            <w:sz w:val="28"/>
            <w:rPrChange w:id="29" w:author="Wendy Lee" w:date="2020-03-02T06:47:00Z">
              <w:rPr>
                <w:sz w:val="32"/>
              </w:rPr>
            </w:rPrChange>
          </w:rPr>
          <w:t>from</w:t>
        </w:r>
      </w:ins>
      <w:del w:id="30" w:author="stephenm" w:date="2020-02-28T13:47:00Z">
        <w:r w:rsidR="00194625" w:rsidRPr="000C75E0" w:rsidDel="002121F6">
          <w:rPr>
            <w:sz w:val="28"/>
            <w:rPrChange w:id="31" w:author="Wendy Lee" w:date="2020-03-02T06:47:00Z">
              <w:rPr>
                <w:sz w:val="32"/>
              </w:rPr>
            </w:rPrChange>
          </w:rPr>
          <w:delText>at</w:delText>
        </w:r>
      </w:del>
      <w:r w:rsidR="00194625" w:rsidRPr="000C75E0">
        <w:rPr>
          <w:sz w:val="28"/>
          <w:rPrChange w:id="32" w:author="Wendy Lee" w:date="2020-03-02T06:47:00Z">
            <w:rPr>
              <w:sz w:val="32"/>
            </w:rPr>
          </w:rPrChange>
        </w:rPr>
        <w:t xml:space="preserve"> the Administration Building and electronically</w:t>
      </w:r>
      <w:ins w:id="33" w:author="stephenm" w:date="2020-02-28T13:59:00Z">
        <w:r w:rsidR="00091545" w:rsidRPr="000C75E0">
          <w:rPr>
            <w:sz w:val="28"/>
            <w:rPrChange w:id="34" w:author="Wendy Lee" w:date="2020-03-02T06:47:00Z">
              <w:rPr>
                <w:sz w:val="32"/>
              </w:rPr>
            </w:rPrChange>
          </w:rPr>
          <w:t xml:space="preserve"> from www.shishalh.com.</w:t>
        </w:r>
      </w:ins>
      <w:del w:id="35" w:author="stephenm" w:date="2020-02-28T13:58:00Z">
        <w:r w:rsidR="002B007E" w:rsidRPr="000C75E0" w:rsidDel="00091545">
          <w:rPr>
            <w:sz w:val="28"/>
            <w:rPrChange w:id="36" w:author="Wendy Lee" w:date="2020-03-02T06:47:00Z">
              <w:rPr>
                <w:sz w:val="32"/>
              </w:rPr>
            </w:rPrChange>
          </w:rPr>
          <w:delText xml:space="preserve"> </w:delText>
        </w:r>
        <w:r w:rsidR="00EC73E4" w:rsidRPr="000C75E0" w:rsidDel="00091545">
          <w:rPr>
            <w:sz w:val="28"/>
            <w:rPrChange w:id="37" w:author="Wendy Lee" w:date="2020-03-02T06:47:00Z">
              <w:rPr/>
            </w:rPrChange>
          </w:rPr>
          <w:fldChar w:fldCharType="begin"/>
        </w:r>
        <w:r w:rsidR="00DC15FC" w:rsidRPr="000C75E0" w:rsidDel="00091545">
          <w:rPr>
            <w:sz w:val="28"/>
            <w:rPrChange w:id="38" w:author="Wendy Lee" w:date="2020-03-02T06:47:00Z">
              <w:rPr/>
            </w:rPrChange>
          </w:rPr>
          <w:delInstrText xml:space="preserve"> HYPERLINK "http://www.secheltnation.ca" </w:delInstrText>
        </w:r>
        <w:r w:rsidR="00EC73E4" w:rsidRPr="000C75E0" w:rsidDel="00091545">
          <w:rPr>
            <w:sz w:val="28"/>
            <w:rPrChange w:id="39" w:author="Wendy Lee" w:date="2020-03-02T06:47:00Z">
              <w:rPr/>
            </w:rPrChange>
          </w:rPr>
          <w:fldChar w:fldCharType="separate"/>
        </w:r>
        <w:r w:rsidR="002B007E" w:rsidRPr="000C75E0" w:rsidDel="00091545">
          <w:rPr>
            <w:rStyle w:val="Hyperlink"/>
            <w:sz w:val="28"/>
            <w:rPrChange w:id="40" w:author="Wendy Lee" w:date="2020-03-02T06:47:00Z">
              <w:rPr>
                <w:rStyle w:val="Hyperlink"/>
                <w:sz w:val="32"/>
              </w:rPr>
            </w:rPrChange>
          </w:rPr>
          <w:delText>www.secheltnation.ca</w:delText>
        </w:r>
        <w:r w:rsidR="00EC73E4" w:rsidRPr="000C75E0" w:rsidDel="00091545">
          <w:rPr>
            <w:rStyle w:val="Hyperlink"/>
            <w:sz w:val="28"/>
            <w:rPrChange w:id="41" w:author="Wendy Lee" w:date="2020-03-02T06:47:00Z">
              <w:rPr>
                <w:rStyle w:val="Hyperlink"/>
                <w:sz w:val="32"/>
              </w:rPr>
            </w:rPrChange>
          </w:rPr>
          <w:fldChar w:fldCharType="end"/>
        </w:r>
      </w:del>
    </w:p>
    <w:p w:rsidR="002121F6" w:rsidRPr="000C75E0" w:rsidRDefault="003707F9" w:rsidP="00194625">
      <w:pPr>
        <w:pStyle w:val="ListParagraph"/>
        <w:numPr>
          <w:ilvl w:val="0"/>
          <w:numId w:val="5"/>
        </w:numPr>
        <w:rPr>
          <w:ins w:id="42" w:author="stephenm" w:date="2020-02-28T13:53:00Z"/>
          <w:sz w:val="28"/>
          <w:rPrChange w:id="43" w:author="Wendy Lee" w:date="2020-03-02T06:47:00Z">
            <w:rPr>
              <w:ins w:id="44" w:author="stephenm" w:date="2020-02-28T13:53:00Z"/>
              <w:sz w:val="32"/>
            </w:rPr>
          </w:rPrChange>
        </w:rPr>
      </w:pPr>
      <w:r w:rsidRPr="000C75E0">
        <w:rPr>
          <w:sz w:val="28"/>
          <w:rPrChange w:id="45" w:author="Wendy Lee" w:date="2020-03-02T06:47:00Z">
            <w:rPr>
              <w:sz w:val="32"/>
            </w:rPr>
          </w:rPrChange>
        </w:rPr>
        <w:t xml:space="preserve">The </w:t>
      </w:r>
      <w:ins w:id="46" w:author="stephenm" w:date="2020-02-28T13:51:00Z">
        <w:r w:rsidR="002121F6" w:rsidRPr="000C75E0">
          <w:rPr>
            <w:sz w:val="28"/>
            <w:rPrChange w:id="47" w:author="Wendy Lee" w:date="2020-03-02T06:47:00Z">
              <w:rPr>
                <w:sz w:val="32"/>
              </w:rPr>
            </w:rPrChange>
          </w:rPr>
          <w:t>V</w:t>
        </w:r>
      </w:ins>
      <w:del w:id="48" w:author="stephenm" w:date="2020-02-28T13:51:00Z">
        <w:r w:rsidRPr="000C75E0" w:rsidDel="002121F6">
          <w:rPr>
            <w:sz w:val="28"/>
            <w:rPrChange w:id="49" w:author="Wendy Lee" w:date="2020-03-02T06:47:00Z">
              <w:rPr>
                <w:sz w:val="32"/>
              </w:rPr>
            </w:rPrChange>
          </w:rPr>
          <w:delText>v</w:delText>
        </w:r>
      </w:del>
      <w:r w:rsidR="00194625" w:rsidRPr="000C75E0">
        <w:rPr>
          <w:sz w:val="28"/>
          <w:rPrChange w:id="50" w:author="Wendy Lee" w:date="2020-03-02T06:47:00Z">
            <w:rPr>
              <w:sz w:val="32"/>
            </w:rPr>
          </w:rPrChange>
        </w:rPr>
        <w:t>o</w:t>
      </w:r>
      <w:r w:rsidRPr="000C75E0">
        <w:rPr>
          <w:sz w:val="28"/>
          <w:rPrChange w:id="51" w:author="Wendy Lee" w:date="2020-03-02T06:47:00Z">
            <w:rPr>
              <w:sz w:val="32"/>
            </w:rPr>
          </w:rPrChange>
        </w:rPr>
        <w:t>ters</w:t>
      </w:r>
      <w:ins w:id="52" w:author="stephenm" w:date="2020-02-28T13:51:00Z">
        <w:r w:rsidR="002121F6" w:rsidRPr="000C75E0">
          <w:rPr>
            <w:sz w:val="28"/>
            <w:rPrChange w:id="53" w:author="Wendy Lee" w:date="2020-03-02T06:47:00Z">
              <w:rPr>
                <w:sz w:val="32"/>
              </w:rPr>
            </w:rPrChange>
          </w:rPr>
          <w:t>’</w:t>
        </w:r>
      </w:ins>
      <w:r w:rsidRPr="000C75E0">
        <w:rPr>
          <w:sz w:val="28"/>
          <w:rPrChange w:id="54" w:author="Wendy Lee" w:date="2020-03-02T06:47:00Z">
            <w:rPr>
              <w:sz w:val="32"/>
            </w:rPr>
          </w:rPrChange>
        </w:rPr>
        <w:t xml:space="preserve"> </w:t>
      </w:r>
      <w:ins w:id="55" w:author="stephenm" w:date="2020-02-28T13:51:00Z">
        <w:r w:rsidR="002121F6" w:rsidRPr="000C75E0">
          <w:rPr>
            <w:sz w:val="28"/>
            <w:rPrChange w:id="56" w:author="Wendy Lee" w:date="2020-03-02T06:47:00Z">
              <w:rPr>
                <w:sz w:val="32"/>
              </w:rPr>
            </w:rPrChange>
          </w:rPr>
          <w:t>L</w:t>
        </w:r>
      </w:ins>
      <w:del w:id="57" w:author="stephenm" w:date="2020-02-28T13:51:00Z">
        <w:r w:rsidRPr="000C75E0" w:rsidDel="002121F6">
          <w:rPr>
            <w:sz w:val="28"/>
            <w:rPrChange w:id="58" w:author="Wendy Lee" w:date="2020-03-02T06:47:00Z">
              <w:rPr>
                <w:sz w:val="32"/>
              </w:rPr>
            </w:rPrChange>
          </w:rPr>
          <w:delText>l</w:delText>
        </w:r>
      </w:del>
      <w:proofErr w:type="gramStart"/>
      <w:r w:rsidR="001065E3" w:rsidRPr="000C75E0">
        <w:rPr>
          <w:sz w:val="28"/>
          <w:rPrChange w:id="59" w:author="Wendy Lee" w:date="2020-03-02T06:47:00Z">
            <w:rPr>
              <w:sz w:val="32"/>
            </w:rPr>
          </w:rPrChange>
        </w:rPr>
        <w:t>is</w:t>
      </w:r>
      <w:bookmarkStart w:id="60" w:name="_GoBack"/>
      <w:bookmarkEnd w:id="60"/>
      <w:r w:rsidR="001065E3" w:rsidRPr="000C75E0">
        <w:rPr>
          <w:sz w:val="28"/>
          <w:rPrChange w:id="61" w:author="Wendy Lee" w:date="2020-03-02T06:47:00Z">
            <w:rPr>
              <w:sz w:val="32"/>
            </w:rPr>
          </w:rPrChange>
        </w:rPr>
        <w:t>t</w:t>
      </w:r>
      <w:proofErr w:type="gramEnd"/>
      <w:r w:rsidR="001065E3" w:rsidRPr="000C75E0">
        <w:rPr>
          <w:sz w:val="28"/>
          <w:rPrChange w:id="62" w:author="Wendy Lee" w:date="2020-03-02T06:47:00Z">
            <w:rPr>
              <w:sz w:val="32"/>
            </w:rPr>
          </w:rPrChange>
        </w:rPr>
        <w:t xml:space="preserve">, as updated, is </w:t>
      </w:r>
      <w:r w:rsidR="00194625" w:rsidRPr="000C75E0">
        <w:rPr>
          <w:sz w:val="28"/>
          <w:rPrChange w:id="63" w:author="Wendy Lee" w:date="2020-03-02T06:47:00Z">
            <w:rPr>
              <w:sz w:val="32"/>
            </w:rPr>
          </w:rPrChange>
        </w:rPr>
        <w:t xml:space="preserve">posted on the notice boards </w:t>
      </w:r>
      <w:r w:rsidRPr="000C75E0">
        <w:rPr>
          <w:sz w:val="28"/>
          <w:rPrChange w:id="64" w:author="Wendy Lee" w:date="2020-03-02T06:47:00Z">
            <w:rPr>
              <w:sz w:val="32"/>
            </w:rPr>
          </w:rPrChange>
        </w:rPr>
        <w:t xml:space="preserve">of the Administration Building </w:t>
      </w:r>
      <w:r w:rsidR="00194625" w:rsidRPr="000C75E0">
        <w:rPr>
          <w:sz w:val="28"/>
          <w:rPrChange w:id="65" w:author="Wendy Lee" w:date="2020-03-02T06:47:00Z">
            <w:rPr>
              <w:sz w:val="32"/>
            </w:rPr>
          </w:rPrChange>
        </w:rPr>
        <w:t>and is also available electronically from the Electoral Officer</w:t>
      </w:r>
      <w:r w:rsidR="0064590C" w:rsidRPr="000C75E0">
        <w:rPr>
          <w:sz w:val="28"/>
          <w:rPrChange w:id="66" w:author="Wendy Lee" w:date="2020-03-02T06:47:00Z">
            <w:rPr>
              <w:sz w:val="32"/>
            </w:rPr>
          </w:rPrChange>
        </w:rPr>
        <w:t>.</w:t>
      </w:r>
    </w:p>
    <w:p w:rsidR="00091545" w:rsidRPr="000C75E0" w:rsidRDefault="002121F6" w:rsidP="00194625">
      <w:pPr>
        <w:pStyle w:val="ListParagraph"/>
        <w:numPr>
          <w:ilvl w:val="0"/>
          <w:numId w:val="5"/>
        </w:numPr>
        <w:rPr>
          <w:ins w:id="67" w:author="stephenm" w:date="2020-02-28T13:55:00Z"/>
          <w:sz w:val="28"/>
          <w:rPrChange w:id="68" w:author="Wendy Lee" w:date="2020-03-02T06:47:00Z">
            <w:rPr>
              <w:ins w:id="69" w:author="stephenm" w:date="2020-02-28T13:55:00Z"/>
              <w:sz w:val="32"/>
            </w:rPr>
          </w:rPrChange>
        </w:rPr>
      </w:pPr>
      <w:ins w:id="70" w:author="stephenm" w:date="2020-02-28T13:54:00Z">
        <w:r w:rsidRPr="000C75E0">
          <w:rPr>
            <w:sz w:val="28"/>
            <w:rPrChange w:id="71" w:author="Wendy Lee" w:date="2020-03-02T06:47:00Z">
              <w:rPr>
                <w:sz w:val="32"/>
              </w:rPr>
            </w:rPrChange>
          </w:rPr>
          <w:t xml:space="preserve">Voters </w:t>
        </w:r>
        <w:r w:rsidR="00EC73E4" w:rsidRPr="000C75E0">
          <w:rPr>
            <w:sz w:val="28"/>
            <w:u w:val="single"/>
            <w:rPrChange w:id="72" w:author="Wendy Lee" w:date="2020-03-02T06:47:00Z">
              <w:rPr>
                <w:sz w:val="32"/>
              </w:rPr>
            </w:rPrChange>
          </w:rPr>
          <w:t>who are Ordinarily Resident</w:t>
        </w:r>
        <w:r w:rsidRPr="000C75E0">
          <w:rPr>
            <w:sz w:val="28"/>
            <w:rPrChange w:id="73" w:author="Wendy Lee" w:date="2020-03-02T06:47:00Z">
              <w:rPr>
                <w:sz w:val="32"/>
              </w:rPr>
            </w:rPrChange>
          </w:rPr>
          <w:t xml:space="preserve"> on Sechelt Lands and unable to vote in person due to disability on the date of the Referendum </w:t>
        </w:r>
        <w:r w:rsidR="00EC73E4" w:rsidRPr="000C75E0">
          <w:rPr>
            <w:sz w:val="28"/>
            <w:u w:val="single"/>
            <w:rPrChange w:id="74" w:author="Wendy Lee" w:date="2020-03-02T06:47:00Z">
              <w:rPr>
                <w:sz w:val="32"/>
              </w:rPr>
            </w:rPrChange>
          </w:rPr>
          <w:t>may</w:t>
        </w:r>
        <w:r w:rsidRPr="000C75E0">
          <w:rPr>
            <w:sz w:val="28"/>
            <w:rPrChange w:id="75" w:author="Wendy Lee" w:date="2020-03-02T06:47:00Z">
              <w:rPr>
                <w:sz w:val="32"/>
              </w:rPr>
            </w:rPrChange>
          </w:rPr>
          <w:t xml:space="preserve"> vote by mail-in ballot if they </w:t>
        </w:r>
      </w:ins>
      <w:ins w:id="76" w:author="stephenm" w:date="2020-02-28T13:55:00Z">
        <w:r w:rsidR="00091545" w:rsidRPr="000C75E0">
          <w:rPr>
            <w:sz w:val="28"/>
            <w:rPrChange w:id="77" w:author="Wendy Lee" w:date="2020-03-02T06:47:00Z">
              <w:rPr>
                <w:sz w:val="32"/>
              </w:rPr>
            </w:rPrChange>
          </w:rPr>
          <w:t xml:space="preserve">deliver a completed Application for Remote Ballot to the Electoral Officer by </w:t>
        </w:r>
      </w:ins>
      <w:ins w:id="78" w:author="Wendy Lee" w:date="2020-03-02T06:41:00Z">
        <w:r w:rsidR="00323CC2" w:rsidRPr="000C75E0">
          <w:rPr>
            <w:sz w:val="28"/>
            <w:rPrChange w:id="79" w:author="Wendy Lee" w:date="2020-03-02T06:47:00Z">
              <w:rPr>
                <w:sz w:val="28"/>
              </w:rPr>
            </w:rPrChange>
          </w:rPr>
          <w:t xml:space="preserve">May </w:t>
        </w:r>
      </w:ins>
      <w:ins w:id="80" w:author="stephenm" w:date="2020-02-28T13:55:00Z">
        <w:del w:id="81" w:author="Wendy Lee" w:date="2020-03-02T06:41:00Z">
          <w:r w:rsidR="00091545" w:rsidRPr="000C75E0" w:rsidDel="00323CC2">
            <w:rPr>
              <w:sz w:val="28"/>
              <w:rPrChange w:id="82" w:author="Wendy Lee" w:date="2020-03-02T06:47:00Z">
                <w:rPr>
                  <w:sz w:val="32"/>
                </w:rPr>
              </w:rPrChange>
            </w:rPr>
            <w:delText xml:space="preserve">April </w:delText>
          </w:r>
        </w:del>
        <w:r w:rsidR="00091545" w:rsidRPr="000C75E0">
          <w:rPr>
            <w:sz w:val="28"/>
            <w:rPrChange w:id="83" w:author="Wendy Lee" w:date="2020-03-02T06:47:00Z">
              <w:rPr>
                <w:sz w:val="32"/>
              </w:rPr>
            </w:rPrChange>
          </w:rPr>
          <w:t>2, 2020</w:t>
        </w:r>
      </w:ins>
      <w:ins w:id="84" w:author="stephenm" w:date="2020-02-28T13:57:00Z">
        <w:r w:rsidR="00091545" w:rsidRPr="000C75E0">
          <w:rPr>
            <w:sz w:val="28"/>
            <w:rPrChange w:id="85" w:author="Wendy Lee" w:date="2020-03-02T06:47:00Z">
              <w:rPr>
                <w:sz w:val="32"/>
              </w:rPr>
            </w:rPrChange>
          </w:rPr>
          <w:t>.</w:t>
        </w:r>
      </w:ins>
    </w:p>
    <w:p w:rsidR="003707F9" w:rsidRPr="000C75E0" w:rsidRDefault="00091545" w:rsidP="00194625">
      <w:pPr>
        <w:pStyle w:val="ListParagraph"/>
        <w:numPr>
          <w:ilvl w:val="0"/>
          <w:numId w:val="5"/>
        </w:numPr>
        <w:rPr>
          <w:sz w:val="28"/>
          <w:rPrChange w:id="86" w:author="Wendy Lee" w:date="2020-03-02T06:47:00Z">
            <w:rPr>
              <w:sz w:val="32"/>
            </w:rPr>
          </w:rPrChange>
        </w:rPr>
      </w:pPr>
      <w:ins w:id="87" w:author="stephenm" w:date="2020-02-28T13:55:00Z">
        <w:r w:rsidRPr="000C75E0">
          <w:rPr>
            <w:sz w:val="28"/>
            <w:rPrChange w:id="88" w:author="Wendy Lee" w:date="2020-03-02T06:47:00Z">
              <w:rPr>
                <w:sz w:val="32"/>
              </w:rPr>
            </w:rPrChange>
          </w:rPr>
          <w:t xml:space="preserve">Voters </w:t>
        </w:r>
        <w:r w:rsidR="00EC73E4" w:rsidRPr="000C75E0">
          <w:rPr>
            <w:sz w:val="28"/>
            <w:u w:val="single"/>
            <w:rPrChange w:id="89" w:author="Wendy Lee" w:date="2020-03-02T06:47:00Z">
              <w:rPr>
                <w:sz w:val="32"/>
              </w:rPr>
            </w:rPrChange>
          </w:rPr>
          <w:t>who are not Ordinarily Resident</w:t>
        </w:r>
        <w:r w:rsidRPr="000C75E0">
          <w:rPr>
            <w:sz w:val="28"/>
            <w:rPrChange w:id="90" w:author="Wendy Lee" w:date="2020-03-02T06:47:00Z">
              <w:rPr>
                <w:sz w:val="32"/>
              </w:rPr>
            </w:rPrChange>
          </w:rPr>
          <w:t xml:space="preserve"> on </w:t>
        </w:r>
      </w:ins>
      <w:ins w:id="91" w:author="stephenm" w:date="2020-02-28T13:56:00Z">
        <w:r w:rsidRPr="000C75E0">
          <w:rPr>
            <w:sz w:val="28"/>
            <w:rPrChange w:id="92" w:author="Wendy Lee" w:date="2020-03-02T06:47:00Z">
              <w:rPr>
                <w:sz w:val="32"/>
              </w:rPr>
            </w:rPrChange>
          </w:rPr>
          <w:t>Sechelt</w:t>
        </w:r>
      </w:ins>
      <w:ins w:id="93" w:author="stephenm" w:date="2020-02-28T13:55:00Z">
        <w:r w:rsidRPr="000C75E0">
          <w:rPr>
            <w:sz w:val="28"/>
            <w:rPrChange w:id="94" w:author="Wendy Lee" w:date="2020-03-02T06:47:00Z">
              <w:rPr>
                <w:sz w:val="32"/>
              </w:rPr>
            </w:rPrChange>
          </w:rPr>
          <w:t xml:space="preserve"> Lands </w:t>
        </w:r>
      </w:ins>
      <w:ins w:id="95" w:author="stephenm" w:date="2020-02-28T13:56:00Z">
        <w:r w:rsidRPr="000C75E0">
          <w:rPr>
            <w:sz w:val="28"/>
            <w:rPrChange w:id="96" w:author="Wendy Lee" w:date="2020-03-02T06:47:00Z">
              <w:rPr>
                <w:sz w:val="32"/>
              </w:rPr>
            </w:rPrChange>
          </w:rPr>
          <w:t xml:space="preserve">are </w:t>
        </w:r>
        <w:r w:rsidR="00EC73E4" w:rsidRPr="000C75E0">
          <w:rPr>
            <w:sz w:val="28"/>
            <w:u w:val="single"/>
            <w:rPrChange w:id="97" w:author="Wendy Lee" w:date="2020-03-02T06:47:00Z">
              <w:rPr>
                <w:sz w:val="32"/>
              </w:rPr>
            </w:rPrChange>
          </w:rPr>
          <w:t>entitled</w:t>
        </w:r>
        <w:r w:rsidRPr="000C75E0">
          <w:rPr>
            <w:sz w:val="28"/>
            <w:rPrChange w:id="98" w:author="Wendy Lee" w:date="2020-03-02T06:47:00Z">
              <w:rPr>
                <w:sz w:val="32"/>
              </w:rPr>
            </w:rPrChange>
          </w:rPr>
          <w:t xml:space="preserve"> to vote by mail-in ballot if they deliver a completed Application for Remote Ballot to the Electoral Officer by </w:t>
        </w:r>
      </w:ins>
      <w:ins w:id="99" w:author="Wendy Lee" w:date="2020-03-02T06:41:00Z">
        <w:r w:rsidR="00323CC2" w:rsidRPr="000C75E0">
          <w:rPr>
            <w:sz w:val="28"/>
            <w:rPrChange w:id="100" w:author="Wendy Lee" w:date="2020-03-02T06:47:00Z">
              <w:rPr>
                <w:sz w:val="28"/>
              </w:rPr>
            </w:rPrChange>
          </w:rPr>
          <w:t xml:space="preserve">May </w:t>
        </w:r>
      </w:ins>
      <w:ins w:id="101" w:author="stephenm" w:date="2020-02-28T13:56:00Z">
        <w:del w:id="102" w:author="Wendy Lee" w:date="2020-03-02T06:41:00Z">
          <w:r w:rsidRPr="000C75E0" w:rsidDel="00323CC2">
            <w:rPr>
              <w:sz w:val="28"/>
              <w:rPrChange w:id="103" w:author="Wendy Lee" w:date="2020-03-02T06:47:00Z">
                <w:rPr>
                  <w:sz w:val="32"/>
                </w:rPr>
              </w:rPrChange>
            </w:rPr>
            <w:delText xml:space="preserve">April </w:delText>
          </w:r>
        </w:del>
        <w:r w:rsidRPr="000C75E0">
          <w:rPr>
            <w:sz w:val="28"/>
            <w:rPrChange w:id="104" w:author="Wendy Lee" w:date="2020-03-02T06:47:00Z">
              <w:rPr>
                <w:sz w:val="32"/>
              </w:rPr>
            </w:rPrChange>
          </w:rPr>
          <w:t>2, 2020.</w:t>
        </w:r>
      </w:ins>
      <w:del w:id="105" w:author="stephenm" w:date="2020-02-28T13:53:00Z">
        <w:r w:rsidR="0064590C" w:rsidRPr="000C75E0" w:rsidDel="002121F6">
          <w:rPr>
            <w:sz w:val="28"/>
            <w:rPrChange w:id="106" w:author="Wendy Lee" w:date="2020-03-02T06:47:00Z">
              <w:rPr>
                <w:sz w:val="32"/>
              </w:rPr>
            </w:rPrChange>
          </w:rPr>
          <w:delText xml:space="preserve"> </w:delText>
        </w:r>
      </w:del>
    </w:p>
    <w:p w:rsidR="003707F9" w:rsidRPr="000C75E0" w:rsidDel="002121F6" w:rsidRDefault="003707F9" w:rsidP="00194625">
      <w:pPr>
        <w:pStyle w:val="ListParagraph"/>
        <w:numPr>
          <w:ilvl w:val="0"/>
          <w:numId w:val="5"/>
        </w:numPr>
        <w:rPr>
          <w:del w:id="107" w:author="stephenm" w:date="2020-02-28T13:53:00Z"/>
          <w:sz w:val="28"/>
          <w:rPrChange w:id="108" w:author="Wendy Lee" w:date="2020-03-02T06:47:00Z">
            <w:rPr>
              <w:del w:id="109" w:author="stephenm" w:date="2020-02-28T13:53:00Z"/>
              <w:sz w:val="32"/>
            </w:rPr>
          </w:rPrChange>
        </w:rPr>
      </w:pPr>
      <w:del w:id="110" w:author="stephenm" w:date="2020-02-28T13:53:00Z">
        <w:r w:rsidRPr="000C75E0" w:rsidDel="002121F6">
          <w:rPr>
            <w:sz w:val="28"/>
            <w:rPrChange w:id="111" w:author="Wendy Lee" w:date="2020-03-02T06:47:00Z">
              <w:rPr>
                <w:sz w:val="32"/>
              </w:rPr>
            </w:rPrChange>
          </w:rPr>
          <w:delText>The deadline to appeal the voters list is March 23, 2020</w:delText>
        </w:r>
      </w:del>
    </w:p>
    <w:p w:rsidR="003707F9" w:rsidRPr="000C75E0" w:rsidDel="002121F6" w:rsidRDefault="003707F9" w:rsidP="00194625">
      <w:pPr>
        <w:pStyle w:val="ListParagraph"/>
        <w:numPr>
          <w:ilvl w:val="0"/>
          <w:numId w:val="5"/>
        </w:numPr>
        <w:rPr>
          <w:del w:id="112" w:author="stephenm" w:date="2020-02-28T13:53:00Z"/>
          <w:sz w:val="28"/>
          <w:rPrChange w:id="113" w:author="Wendy Lee" w:date="2020-03-02T06:47:00Z">
            <w:rPr>
              <w:del w:id="114" w:author="stephenm" w:date="2020-02-28T13:53:00Z"/>
              <w:sz w:val="32"/>
            </w:rPr>
          </w:rPrChange>
        </w:rPr>
      </w:pPr>
      <w:del w:id="115" w:author="stephenm" w:date="2020-02-28T13:53:00Z">
        <w:r w:rsidRPr="000C75E0" w:rsidDel="002121F6">
          <w:rPr>
            <w:sz w:val="28"/>
            <w:rPrChange w:id="116" w:author="Wendy Lee" w:date="2020-03-02T06:47:00Z">
              <w:rPr>
                <w:sz w:val="32"/>
              </w:rPr>
            </w:rPrChange>
          </w:rPr>
          <w:delText>The deadline to add to the voters list is April 2, 2020</w:delText>
        </w:r>
      </w:del>
    </w:p>
    <w:p w:rsidR="00741AA8" w:rsidRPr="000C75E0" w:rsidRDefault="009A0329" w:rsidP="00194625">
      <w:pPr>
        <w:pStyle w:val="ListParagraph"/>
        <w:numPr>
          <w:ilvl w:val="0"/>
          <w:numId w:val="5"/>
        </w:numPr>
        <w:rPr>
          <w:sz w:val="28"/>
          <w:rPrChange w:id="117" w:author="Wendy Lee" w:date="2020-03-02T06:47:00Z">
            <w:rPr>
              <w:sz w:val="32"/>
            </w:rPr>
          </w:rPrChange>
        </w:rPr>
      </w:pPr>
      <w:r w:rsidRPr="000C75E0">
        <w:rPr>
          <w:sz w:val="28"/>
          <w:rPrChange w:id="118" w:author="Wendy Lee" w:date="2020-03-02T06:47:00Z">
            <w:rPr>
              <w:sz w:val="32"/>
            </w:rPr>
          </w:rPrChange>
        </w:rPr>
        <w:t xml:space="preserve">The final </w:t>
      </w:r>
      <w:ins w:id="119" w:author="stephenm" w:date="2020-02-28T13:59:00Z">
        <w:r w:rsidR="00091545" w:rsidRPr="000C75E0">
          <w:rPr>
            <w:sz w:val="28"/>
            <w:rPrChange w:id="120" w:author="Wendy Lee" w:date="2020-03-02T06:47:00Z">
              <w:rPr>
                <w:sz w:val="32"/>
              </w:rPr>
            </w:rPrChange>
          </w:rPr>
          <w:t>V</w:t>
        </w:r>
      </w:ins>
      <w:del w:id="121" w:author="stephenm" w:date="2020-02-28T13:59:00Z">
        <w:r w:rsidRPr="000C75E0" w:rsidDel="00091545">
          <w:rPr>
            <w:sz w:val="28"/>
            <w:rPrChange w:id="122" w:author="Wendy Lee" w:date="2020-03-02T06:47:00Z">
              <w:rPr>
                <w:sz w:val="32"/>
              </w:rPr>
            </w:rPrChange>
          </w:rPr>
          <w:delText>v</w:delText>
        </w:r>
      </w:del>
      <w:r w:rsidR="0064590C" w:rsidRPr="000C75E0">
        <w:rPr>
          <w:sz w:val="28"/>
          <w:rPrChange w:id="123" w:author="Wendy Lee" w:date="2020-03-02T06:47:00Z">
            <w:rPr>
              <w:sz w:val="32"/>
            </w:rPr>
          </w:rPrChange>
        </w:rPr>
        <w:t>oter</w:t>
      </w:r>
      <w:r w:rsidRPr="000C75E0">
        <w:rPr>
          <w:sz w:val="28"/>
          <w:rPrChange w:id="124" w:author="Wendy Lee" w:date="2020-03-02T06:47:00Z">
            <w:rPr>
              <w:sz w:val="32"/>
            </w:rPr>
          </w:rPrChange>
        </w:rPr>
        <w:t>s</w:t>
      </w:r>
      <w:ins w:id="125" w:author="stephenm" w:date="2020-02-28T13:59:00Z">
        <w:r w:rsidR="00091545" w:rsidRPr="000C75E0">
          <w:rPr>
            <w:sz w:val="28"/>
            <w:rPrChange w:id="126" w:author="Wendy Lee" w:date="2020-03-02T06:47:00Z">
              <w:rPr>
                <w:sz w:val="32"/>
              </w:rPr>
            </w:rPrChange>
          </w:rPr>
          <w:t>’</w:t>
        </w:r>
      </w:ins>
      <w:r w:rsidRPr="000C75E0">
        <w:rPr>
          <w:sz w:val="28"/>
          <w:rPrChange w:id="127" w:author="Wendy Lee" w:date="2020-03-02T06:47:00Z">
            <w:rPr>
              <w:sz w:val="32"/>
            </w:rPr>
          </w:rPrChange>
        </w:rPr>
        <w:t xml:space="preserve"> </w:t>
      </w:r>
      <w:ins w:id="128" w:author="stephenm" w:date="2020-02-28T13:59:00Z">
        <w:r w:rsidR="00091545" w:rsidRPr="000C75E0">
          <w:rPr>
            <w:sz w:val="28"/>
            <w:rPrChange w:id="129" w:author="Wendy Lee" w:date="2020-03-02T06:47:00Z">
              <w:rPr>
                <w:sz w:val="32"/>
              </w:rPr>
            </w:rPrChange>
          </w:rPr>
          <w:t>L</w:t>
        </w:r>
      </w:ins>
      <w:del w:id="130" w:author="stephenm" w:date="2020-02-28T13:59:00Z">
        <w:r w:rsidRPr="000C75E0" w:rsidDel="00091545">
          <w:rPr>
            <w:sz w:val="28"/>
            <w:rPrChange w:id="131" w:author="Wendy Lee" w:date="2020-03-02T06:47:00Z">
              <w:rPr>
                <w:sz w:val="32"/>
              </w:rPr>
            </w:rPrChange>
          </w:rPr>
          <w:delText>l</w:delText>
        </w:r>
      </w:del>
      <w:proofErr w:type="gramStart"/>
      <w:r w:rsidR="003707F9" w:rsidRPr="000C75E0">
        <w:rPr>
          <w:sz w:val="28"/>
          <w:rPrChange w:id="132" w:author="Wendy Lee" w:date="2020-03-02T06:47:00Z">
            <w:rPr>
              <w:sz w:val="32"/>
            </w:rPr>
          </w:rPrChange>
        </w:rPr>
        <w:t>ist</w:t>
      </w:r>
      <w:proofErr w:type="gramEnd"/>
      <w:r w:rsidR="003707F9" w:rsidRPr="000C75E0">
        <w:rPr>
          <w:sz w:val="28"/>
          <w:rPrChange w:id="133" w:author="Wendy Lee" w:date="2020-03-02T06:47:00Z">
            <w:rPr>
              <w:sz w:val="32"/>
            </w:rPr>
          </w:rPrChange>
        </w:rPr>
        <w:t xml:space="preserve"> will be posted on April 22</w:t>
      </w:r>
      <w:r w:rsidR="0064590C" w:rsidRPr="000C75E0">
        <w:rPr>
          <w:sz w:val="28"/>
          <w:rPrChange w:id="134" w:author="Wendy Lee" w:date="2020-03-02T06:47:00Z">
            <w:rPr>
              <w:sz w:val="32"/>
            </w:rPr>
          </w:rPrChange>
        </w:rPr>
        <w:t>, 2020</w:t>
      </w:r>
      <w:ins w:id="135" w:author="stephenm" w:date="2020-02-28T13:57:00Z">
        <w:r w:rsidR="00091545" w:rsidRPr="000C75E0">
          <w:rPr>
            <w:sz w:val="28"/>
            <w:rPrChange w:id="136" w:author="Wendy Lee" w:date="2020-03-02T06:47:00Z">
              <w:rPr>
                <w:sz w:val="32"/>
              </w:rPr>
            </w:rPrChange>
          </w:rPr>
          <w:t>.</w:t>
        </w:r>
      </w:ins>
    </w:p>
    <w:p w:rsidR="00741AA8" w:rsidRPr="00863853" w:rsidRDefault="00741AA8" w:rsidP="00741AA8">
      <w:pPr>
        <w:rPr>
          <w:sz w:val="28"/>
          <w:rPrChange w:id="137" w:author="Wendy Lee" w:date="2020-03-02T06:40:00Z">
            <w:rPr>
              <w:sz w:val="32"/>
            </w:rPr>
          </w:rPrChange>
        </w:rPr>
      </w:pPr>
    </w:p>
    <w:p w:rsidR="00741AA8" w:rsidRDefault="00741AA8" w:rsidP="00741AA8">
      <w:pPr>
        <w:rPr>
          <w:ins w:id="138" w:author="Wendy Lee" w:date="2020-03-02T06:46:00Z"/>
          <w:sz w:val="28"/>
        </w:rPr>
      </w:pPr>
      <w:r w:rsidRPr="00863853">
        <w:rPr>
          <w:sz w:val="28"/>
          <w:rPrChange w:id="139" w:author="Wendy Lee" w:date="2020-03-02T06:40:00Z">
            <w:rPr>
              <w:sz w:val="32"/>
            </w:rPr>
          </w:rPrChange>
        </w:rPr>
        <w:t xml:space="preserve">Dated this </w:t>
      </w:r>
      <w:r w:rsidR="00C25351" w:rsidRPr="00863853">
        <w:rPr>
          <w:sz w:val="28"/>
          <w:rPrChange w:id="140" w:author="Wendy Lee" w:date="2020-03-02T06:40:00Z">
            <w:rPr>
              <w:sz w:val="32"/>
            </w:rPr>
          </w:rPrChange>
        </w:rPr>
        <w:t>2</w:t>
      </w:r>
      <w:r w:rsidR="00C25351" w:rsidRPr="00863853">
        <w:rPr>
          <w:sz w:val="28"/>
          <w:vertAlign w:val="superscript"/>
          <w:rPrChange w:id="141" w:author="Wendy Lee" w:date="2020-03-02T06:40:00Z">
            <w:rPr>
              <w:sz w:val="32"/>
              <w:vertAlign w:val="superscript"/>
            </w:rPr>
          </w:rPrChange>
        </w:rPr>
        <w:t>nd</w:t>
      </w:r>
      <w:r w:rsidR="00C25351" w:rsidRPr="00863853">
        <w:rPr>
          <w:sz w:val="28"/>
          <w:rPrChange w:id="142" w:author="Wendy Lee" w:date="2020-03-02T06:40:00Z">
            <w:rPr>
              <w:sz w:val="32"/>
            </w:rPr>
          </w:rPrChange>
        </w:rPr>
        <w:t xml:space="preserve"> </w:t>
      </w:r>
      <w:del w:id="143" w:author="stephenm" w:date="2020-02-28T13:48:00Z">
        <w:r w:rsidRPr="00863853" w:rsidDel="002121F6">
          <w:rPr>
            <w:sz w:val="28"/>
            <w:rPrChange w:id="144" w:author="Wendy Lee" w:date="2020-03-02T06:40:00Z">
              <w:rPr>
                <w:sz w:val="32"/>
              </w:rPr>
            </w:rPrChange>
          </w:rPr>
          <w:delText xml:space="preserve"> </w:delText>
        </w:r>
      </w:del>
      <w:r w:rsidRPr="00863853">
        <w:rPr>
          <w:sz w:val="28"/>
          <w:rPrChange w:id="145" w:author="Wendy Lee" w:date="2020-03-02T06:40:00Z">
            <w:rPr>
              <w:sz w:val="32"/>
            </w:rPr>
          </w:rPrChange>
        </w:rPr>
        <w:t>day of March, 2020</w:t>
      </w:r>
    </w:p>
    <w:p w:rsidR="000C75E0" w:rsidRPr="00863853" w:rsidDel="000C75E0" w:rsidRDefault="000C75E0" w:rsidP="00741AA8">
      <w:pPr>
        <w:numPr>
          <w:ins w:id="146" w:author="Wendy Lee" w:date="2020-03-02T06:46:00Z"/>
        </w:numPr>
        <w:rPr>
          <w:del w:id="147" w:author="Wendy Lee" w:date="2020-03-02T06:47:00Z"/>
          <w:sz w:val="28"/>
          <w:rPrChange w:id="148" w:author="Wendy Lee" w:date="2020-03-02T06:40:00Z">
            <w:rPr>
              <w:del w:id="149" w:author="Wendy Lee" w:date="2020-03-02T06:47:00Z"/>
              <w:sz w:val="32"/>
            </w:rPr>
          </w:rPrChange>
        </w:rPr>
      </w:pPr>
    </w:p>
    <w:p w:rsidR="00741AA8" w:rsidRPr="00863853" w:rsidRDefault="00741AA8" w:rsidP="00741AA8">
      <w:pPr>
        <w:rPr>
          <w:sz w:val="28"/>
          <w:rPrChange w:id="150" w:author="Wendy Lee" w:date="2020-03-02T06:40:00Z">
            <w:rPr>
              <w:sz w:val="32"/>
            </w:rPr>
          </w:rPrChange>
        </w:rPr>
      </w:pPr>
    </w:p>
    <w:p w:rsidR="00F9238F" w:rsidRPr="00863853" w:rsidRDefault="00741AA8" w:rsidP="00741AA8">
      <w:pPr>
        <w:rPr>
          <w:sz w:val="28"/>
          <w:rPrChange w:id="151" w:author="Wendy Lee" w:date="2020-03-02T06:40:00Z">
            <w:rPr>
              <w:sz w:val="32"/>
            </w:rPr>
          </w:rPrChange>
        </w:rPr>
      </w:pPr>
      <w:r w:rsidRPr="00863853">
        <w:rPr>
          <w:sz w:val="28"/>
          <w:rPrChange w:id="152" w:author="Wendy Lee" w:date="2020-03-02T06:40:00Z">
            <w:rPr>
              <w:sz w:val="32"/>
            </w:rPr>
          </w:rPrChange>
        </w:rPr>
        <w:t>_________________________________________</w:t>
      </w:r>
    </w:p>
    <w:p w:rsidR="00F9238F" w:rsidRPr="00863853" w:rsidRDefault="00F9238F" w:rsidP="00741AA8">
      <w:pPr>
        <w:rPr>
          <w:b/>
          <w:sz w:val="28"/>
          <w:rPrChange w:id="153" w:author="Wendy Lee" w:date="2020-03-02T06:40:00Z">
            <w:rPr>
              <w:rFonts w:ascii="Lucida Calligraphy" w:hAnsi="Lucida Calligraphy"/>
              <w:b/>
              <w:sz w:val="28"/>
            </w:rPr>
          </w:rPrChange>
        </w:rPr>
      </w:pPr>
      <w:commentRangeStart w:id="154"/>
      <w:commentRangeStart w:id="155"/>
      <w:r w:rsidRPr="00863853">
        <w:rPr>
          <w:b/>
          <w:sz w:val="28"/>
          <w:rPrChange w:id="156" w:author="Wendy Lee" w:date="2020-03-02T06:40:00Z">
            <w:rPr>
              <w:rFonts w:ascii="Lucida Calligraphy" w:hAnsi="Lucida Calligraphy"/>
              <w:b/>
              <w:sz w:val="28"/>
            </w:rPr>
          </w:rPrChange>
        </w:rPr>
        <w:t>Wendy Lee, Electoral Officer</w:t>
      </w:r>
    </w:p>
    <w:p w:rsidR="0064590C" w:rsidRPr="00863853" w:rsidRDefault="00EC73E4" w:rsidP="00741AA8">
      <w:pPr>
        <w:rPr>
          <w:sz w:val="28"/>
          <w:rPrChange w:id="157" w:author="Wendy Lee" w:date="2020-03-02T06:40:00Z">
            <w:rPr>
              <w:sz w:val="28"/>
            </w:rPr>
          </w:rPrChange>
        </w:rPr>
      </w:pPr>
      <w:r w:rsidRPr="00863853">
        <w:rPr>
          <w:sz w:val="28"/>
          <w:rPrChange w:id="158" w:author="Wendy Lee" w:date="2020-03-02T06:40:00Z">
            <w:rPr/>
          </w:rPrChange>
        </w:rPr>
        <w:fldChar w:fldCharType="begin"/>
      </w:r>
      <w:r w:rsidRPr="00863853">
        <w:rPr>
          <w:sz w:val="28"/>
          <w:rPrChange w:id="159" w:author="Wendy Lee" w:date="2020-03-02T06:40:00Z">
            <w:rPr/>
          </w:rPrChange>
        </w:rPr>
        <w:instrText>HYPERLINK "mailto:wendylee@secheltnation.net"</w:instrText>
      </w:r>
      <w:r w:rsidRPr="00863853">
        <w:rPr>
          <w:sz w:val="28"/>
          <w:rPrChange w:id="160" w:author="Wendy Lee" w:date="2020-03-02T06:40:00Z">
            <w:rPr/>
          </w:rPrChange>
        </w:rPr>
        <w:fldChar w:fldCharType="separate"/>
      </w:r>
      <w:r w:rsidR="0064590C" w:rsidRPr="00863853">
        <w:rPr>
          <w:rStyle w:val="Hyperlink"/>
          <w:sz w:val="28"/>
          <w:rPrChange w:id="161" w:author="Wendy Lee" w:date="2020-03-02T06:40:00Z">
            <w:rPr>
              <w:rStyle w:val="Hyperlink"/>
              <w:sz w:val="28"/>
            </w:rPr>
          </w:rPrChange>
        </w:rPr>
        <w:t>wendylee@secheltnation.net</w:t>
      </w:r>
      <w:r w:rsidRPr="00863853">
        <w:rPr>
          <w:sz w:val="28"/>
          <w:rPrChange w:id="162" w:author="Wendy Lee" w:date="2020-03-02T06:40:00Z">
            <w:rPr/>
          </w:rPrChange>
        </w:rPr>
        <w:fldChar w:fldCharType="end"/>
      </w:r>
      <w:commentRangeEnd w:id="154"/>
      <w:r w:rsidR="002121F6" w:rsidRPr="00863853">
        <w:rPr>
          <w:rStyle w:val="CommentReference"/>
          <w:sz w:val="28"/>
          <w:rPrChange w:id="163" w:author="Wendy Lee" w:date="2020-03-02T06:40:00Z">
            <w:rPr>
              <w:rStyle w:val="CommentReference"/>
            </w:rPr>
          </w:rPrChange>
        </w:rPr>
        <w:commentReference w:id="154"/>
      </w:r>
      <w:commentRangeEnd w:id="155"/>
      <w:r w:rsidR="002121F6" w:rsidRPr="00863853">
        <w:rPr>
          <w:rStyle w:val="CommentReference"/>
          <w:sz w:val="28"/>
          <w:rPrChange w:id="164" w:author="Wendy Lee" w:date="2020-03-02T06:40:00Z">
            <w:rPr>
              <w:rStyle w:val="CommentReference"/>
            </w:rPr>
          </w:rPrChange>
        </w:rPr>
        <w:commentReference w:id="155"/>
      </w:r>
    </w:p>
    <w:p w:rsidR="003C5A6D" w:rsidRPr="00863853" w:rsidRDefault="00741AA8" w:rsidP="00741AA8">
      <w:pPr>
        <w:rPr>
          <w:b/>
          <w:sz w:val="28"/>
          <w:rPrChange w:id="165" w:author="Wendy Lee" w:date="2020-03-02T06:40:00Z">
            <w:rPr>
              <w:b/>
              <w:sz w:val="28"/>
            </w:rPr>
          </w:rPrChange>
        </w:rPr>
      </w:pPr>
      <w:r w:rsidRPr="00863853">
        <w:rPr>
          <w:sz w:val="28"/>
          <w:rPrChange w:id="166" w:author="Wendy Lee" w:date="2020-03-02T06:40:00Z">
            <w:rPr>
              <w:sz w:val="28"/>
            </w:rPr>
          </w:rPrChange>
        </w:rPr>
        <w:t>604.669.7887</w:t>
      </w:r>
    </w:p>
    <w:sectPr w:rsidR="003C5A6D" w:rsidRPr="00863853" w:rsidSect="00CA0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67" w:right="567" w:bottom="360" w:left="567" w:header="567" w:footer="567" w:gutter="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54" w:author="stephenm" w:date="2020-02-28T13:52:00Z" w:initials="st">
    <w:p w:rsidR="002121F6" w:rsidRDefault="002121F6">
      <w:pPr>
        <w:pStyle w:val="CommentText"/>
      </w:pPr>
      <w:r>
        <w:rPr>
          <w:rStyle w:val="CommentReference"/>
        </w:rPr>
        <w:annotationRef/>
      </w:r>
      <w:r>
        <w:t>Must also include Wendy’s business address (if available).</w:t>
      </w:r>
    </w:p>
  </w:comment>
  <w:comment w:id="155" w:author="stephenm" w:date="2020-02-28T13:52:00Z" w:initials="st">
    <w:p w:rsidR="002121F6" w:rsidRDefault="002121F6">
      <w:pPr>
        <w:pStyle w:val="CommentText"/>
      </w:pPr>
      <w:r>
        <w:rPr>
          <w:rStyle w:val="CommentReference"/>
        </w:rPr>
        <w:annotationRef/>
      </w:r>
      <w:r>
        <w:t>Must also include the business address, telephone and email address of the Arbitrator (see section 11(1)(f)</w:t>
      </w:r>
    </w:p>
  </w:comment>
</w:comment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EC" w:rsidRDefault="003641EC">
      <w:r>
        <w:separator/>
      </w:r>
    </w:p>
  </w:endnote>
  <w:endnote w:type="continuationSeparator" w:id="0">
    <w:p w:rsidR="003641EC" w:rsidRDefault="00364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45" w:rsidRDefault="0009154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EC" w:rsidRPr="00091545" w:rsidRDefault="00DC15FC" w:rsidP="00091545">
    <w:pPr>
      <w:pStyle w:val="BodyText"/>
      <w:spacing w:before="0" w:line="14" w:lineRule="auto"/>
      <w:ind w:firstLine="0"/>
      <w:rPr>
        <w:sz w:val="20"/>
      </w:rPr>
    </w:pPr>
    <w:r w:rsidRPr="00DC15FC">
      <w:rPr>
        <w:noProof/>
        <w:vanish/>
        <w:sz w:val="16"/>
      </w:rPr>
      <w:t>{</w:t>
    </w:r>
    <w:r w:rsidRPr="00DC15FC">
      <w:rPr>
        <w:noProof/>
        <w:sz w:val="16"/>
      </w:rPr>
      <w:t>000337-0008.0001 00567585</w:t>
    </w:r>
    <w:r w:rsidRPr="00DC15FC">
      <w:rPr>
        <w:noProof/>
        <w:vanish/>
        <w:sz w:val="16"/>
      </w:rPr>
      <w:t>}</w:t>
    </w:r>
    <w:r w:rsidR="00091545">
      <w:rPr>
        <w:sz w:val="20"/>
      </w:rPr>
      <w:tab/>
    </w:r>
    <w:r w:rsidR="00EC73E4" w:rsidRPr="00EC73E4">
      <w:rPr>
        <w:noProof/>
        <w:lang w:val="en-CA" w:eastAsia="en-C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25.75pt;margin-top:762.05pt;width:560.45pt;height:26.65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un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" filled="f" stroked="f">
          <v:textbox inset="0,0,0,0">
            <w:txbxContent>
              <w:p w:rsidR="003641EC" w:rsidRPr="001762F4" w:rsidRDefault="003641EC" w:rsidP="001762F4">
                <w:pPr>
                  <w:spacing w:before="15" w:line="249" w:lineRule="auto"/>
                  <w:ind w:left="20"/>
                  <w:jc w:val="both"/>
                  <w:rPr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45" w:rsidRDefault="0009154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EC" w:rsidRDefault="003641E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641EC" w:rsidRDefault="003641E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45" w:rsidRDefault="0009154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EC" w:rsidRDefault="003641EC" w:rsidP="00DC0D2C">
    <w:pPr>
      <w:pStyle w:val="Header"/>
      <w:rPr>
        <w:sz w:val="28"/>
        <w:szCs w:val="28"/>
      </w:rPr>
    </w:pPr>
    <w:r w:rsidRPr="005E49D2">
      <w:rPr>
        <w:noProof/>
      </w:rPr>
      <w:drawing>
        <wp:inline distT="0" distB="0" distL="0" distR="0">
          <wp:extent cx="1236345" cy="808061"/>
          <wp:effectExtent l="25400" t="0" r="0" b="0"/>
          <wp:docPr id="29" name="Picture 1" descr="C:\Users\Lisa\Desktop\election\SIB_transparen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\Desktop\election\SIB_transparent_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296" cy="813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562D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</w:t>
    </w:r>
  </w:p>
  <w:p w:rsidR="003641EC" w:rsidRDefault="00EC73E4">
    <w:pPr>
      <w:pStyle w:val="BodyText"/>
      <w:spacing w:before="0" w:line="14" w:lineRule="auto"/>
      <w:ind w:firstLine="0"/>
      <w:rPr>
        <w:sz w:val="20"/>
      </w:rPr>
    </w:pPr>
    <w:r w:rsidRPr="00EC73E4">
      <w:rPr>
        <w:noProof/>
        <w:lang w:val="en-CA" w:eastAsia="en-C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8" type="#_x0000_t202" style="position:absolute;margin-left:567.2pt;margin-top:18pt;width:25.4pt;height:17.65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j/qwIAAKg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" filled="f" stroked="f">
          <v:textbox inset="0,0,0,0">
            <w:txbxContent>
              <w:p w:rsidR="003641EC" w:rsidRDefault="003641EC">
                <w:pPr>
                  <w:spacing w:before="11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 w:rsidRPr="00EC73E4">
      <w:rPr>
        <w:noProof/>
        <w:lang w:val="en-CA" w:eastAsia="en-CA"/>
      </w:rPr>
      <w:pict>
        <v:shape id="Text Box 2" o:spid="_x0000_s4097" type="#_x0000_t202" style="position:absolute;margin-left:184.85pt;margin-top:24.85pt;width:274.05pt;height:17.65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Ix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" filled="f" stroked="f">
          <v:textbox inset="0,0,0,0">
            <w:txbxContent>
              <w:p w:rsidR="003641EC" w:rsidRDefault="003641EC">
                <w:pPr>
                  <w:spacing w:before="11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45" w:rsidRDefault="0009154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D28"/>
    <w:multiLevelType w:val="hybridMultilevel"/>
    <w:tmpl w:val="804458E6"/>
    <w:lvl w:ilvl="0" w:tplc="0C72B054">
      <w:numFmt w:val="bullet"/>
      <w:lvlText w:val="•"/>
      <w:lvlJc w:val="left"/>
      <w:pPr>
        <w:ind w:left="476" w:hanging="18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25A8ED3A">
      <w:numFmt w:val="bullet"/>
      <w:lvlText w:val="•"/>
      <w:lvlJc w:val="left"/>
      <w:pPr>
        <w:ind w:left="1590" w:hanging="180"/>
      </w:pPr>
      <w:rPr>
        <w:rFonts w:hint="default"/>
      </w:rPr>
    </w:lvl>
    <w:lvl w:ilvl="2" w:tplc="8000E362">
      <w:numFmt w:val="bullet"/>
      <w:lvlText w:val="•"/>
      <w:lvlJc w:val="left"/>
      <w:pPr>
        <w:ind w:left="2700" w:hanging="180"/>
      </w:pPr>
      <w:rPr>
        <w:rFonts w:hint="default"/>
      </w:rPr>
    </w:lvl>
    <w:lvl w:ilvl="3" w:tplc="BB5AF750">
      <w:numFmt w:val="bullet"/>
      <w:lvlText w:val="•"/>
      <w:lvlJc w:val="left"/>
      <w:pPr>
        <w:ind w:left="3810" w:hanging="180"/>
      </w:pPr>
      <w:rPr>
        <w:rFonts w:hint="default"/>
      </w:rPr>
    </w:lvl>
    <w:lvl w:ilvl="4" w:tplc="5824B850">
      <w:numFmt w:val="bullet"/>
      <w:lvlText w:val="•"/>
      <w:lvlJc w:val="left"/>
      <w:pPr>
        <w:ind w:left="4920" w:hanging="180"/>
      </w:pPr>
      <w:rPr>
        <w:rFonts w:hint="default"/>
      </w:rPr>
    </w:lvl>
    <w:lvl w:ilvl="5" w:tplc="6D18C806">
      <w:numFmt w:val="bullet"/>
      <w:lvlText w:val="•"/>
      <w:lvlJc w:val="left"/>
      <w:pPr>
        <w:ind w:left="6030" w:hanging="180"/>
      </w:pPr>
      <w:rPr>
        <w:rFonts w:hint="default"/>
      </w:rPr>
    </w:lvl>
    <w:lvl w:ilvl="6" w:tplc="220EEA28">
      <w:numFmt w:val="bullet"/>
      <w:lvlText w:val="•"/>
      <w:lvlJc w:val="left"/>
      <w:pPr>
        <w:ind w:left="7140" w:hanging="180"/>
      </w:pPr>
      <w:rPr>
        <w:rFonts w:hint="default"/>
      </w:rPr>
    </w:lvl>
    <w:lvl w:ilvl="7" w:tplc="C8BC5336">
      <w:numFmt w:val="bullet"/>
      <w:lvlText w:val="•"/>
      <w:lvlJc w:val="left"/>
      <w:pPr>
        <w:ind w:left="8250" w:hanging="180"/>
      </w:pPr>
      <w:rPr>
        <w:rFonts w:hint="default"/>
      </w:rPr>
    </w:lvl>
    <w:lvl w:ilvl="8" w:tplc="AF2CD5CE">
      <w:numFmt w:val="bullet"/>
      <w:lvlText w:val="•"/>
      <w:lvlJc w:val="left"/>
      <w:pPr>
        <w:ind w:left="9360" w:hanging="180"/>
      </w:pPr>
      <w:rPr>
        <w:rFonts w:hint="default"/>
      </w:rPr>
    </w:lvl>
  </w:abstractNum>
  <w:abstractNum w:abstractNumId="1">
    <w:nsid w:val="4006576B"/>
    <w:multiLevelType w:val="hybridMultilevel"/>
    <w:tmpl w:val="D3F8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4235B"/>
    <w:multiLevelType w:val="hybridMultilevel"/>
    <w:tmpl w:val="10CEF858"/>
    <w:lvl w:ilvl="0" w:tplc="D340C6C2">
      <w:numFmt w:val="bullet"/>
      <w:lvlText w:val="•"/>
      <w:lvlJc w:val="left"/>
      <w:pPr>
        <w:ind w:left="560" w:hanging="18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B1DCF13A">
      <w:numFmt w:val="bullet"/>
      <w:lvlText w:val="•"/>
      <w:lvlJc w:val="left"/>
      <w:pPr>
        <w:ind w:left="1662" w:hanging="180"/>
      </w:pPr>
      <w:rPr>
        <w:rFonts w:hint="default"/>
      </w:rPr>
    </w:lvl>
    <w:lvl w:ilvl="2" w:tplc="03D6778A">
      <w:numFmt w:val="bullet"/>
      <w:lvlText w:val="•"/>
      <w:lvlJc w:val="left"/>
      <w:pPr>
        <w:ind w:left="2764" w:hanging="180"/>
      </w:pPr>
      <w:rPr>
        <w:rFonts w:hint="default"/>
      </w:rPr>
    </w:lvl>
    <w:lvl w:ilvl="3" w:tplc="4D9A78A2">
      <w:numFmt w:val="bullet"/>
      <w:lvlText w:val="•"/>
      <w:lvlJc w:val="left"/>
      <w:pPr>
        <w:ind w:left="3866" w:hanging="180"/>
      </w:pPr>
      <w:rPr>
        <w:rFonts w:hint="default"/>
      </w:rPr>
    </w:lvl>
    <w:lvl w:ilvl="4" w:tplc="7BC0FD32">
      <w:numFmt w:val="bullet"/>
      <w:lvlText w:val="•"/>
      <w:lvlJc w:val="left"/>
      <w:pPr>
        <w:ind w:left="4968" w:hanging="180"/>
      </w:pPr>
      <w:rPr>
        <w:rFonts w:hint="default"/>
      </w:rPr>
    </w:lvl>
    <w:lvl w:ilvl="5" w:tplc="1916E0E0">
      <w:numFmt w:val="bullet"/>
      <w:lvlText w:val="•"/>
      <w:lvlJc w:val="left"/>
      <w:pPr>
        <w:ind w:left="6070" w:hanging="180"/>
      </w:pPr>
      <w:rPr>
        <w:rFonts w:hint="default"/>
      </w:rPr>
    </w:lvl>
    <w:lvl w:ilvl="6" w:tplc="6CCC2ADA">
      <w:numFmt w:val="bullet"/>
      <w:lvlText w:val="•"/>
      <w:lvlJc w:val="left"/>
      <w:pPr>
        <w:ind w:left="7172" w:hanging="180"/>
      </w:pPr>
      <w:rPr>
        <w:rFonts w:hint="default"/>
      </w:rPr>
    </w:lvl>
    <w:lvl w:ilvl="7" w:tplc="3F144F38">
      <w:numFmt w:val="bullet"/>
      <w:lvlText w:val="•"/>
      <w:lvlJc w:val="left"/>
      <w:pPr>
        <w:ind w:left="8274" w:hanging="180"/>
      </w:pPr>
      <w:rPr>
        <w:rFonts w:hint="default"/>
      </w:rPr>
    </w:lvl>
    <w:lvl w:ilvl="8" w:tplc="8FC4E11E">
      <w:numFmt w:val="bullet"/>
      <w:lvlText w:val="•"/>
      <w:lvlJc w:val="left"/>
      <w:pPr>
        <w:ind w:left="9376" w:hanging="180"/>
      </w:pPr>
      <w:rPr>
        <w:rFonts w:hint="default"/>
      </w:rPr>
    </w:lvl>
  </w:abstractNum>
  <w:abstractNum w:abstractNumId="3">
    <w:nsid w:val="6D7C6ADD"/>
    <w:multiLevelType w:val="hybridMultilevel"/>
    <w:tmpl w:val="BF46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05CCC"/>
    <w:multiLevelType w:val="hybridMultilevel"/>
    <w:tmpl w:val="96D2703E"/>
    <w:lvl w:ilvl="0" w:tplc="87846A02">
      <w:start w:val="1"/>
      <w:numFmt w:val="upperLetter"/>
      <w:lvlText w:val="%1"/>
      <w:lvlJc w:val="left"/>
      <w:pPr>
        <w:ind w:left="386" w:hanging="273"/>
      </w:pPr>
      <w:rPr>
        <w:rFonts w:ascii="Arial" w:eastAsia="Arial" w:hAnsi="Arial" w:cs="Arial" w:hint="default"/>
        <w:b/>
        <w:bCs/>
        <w:color w:val="231F20"/>
        <w:spacing w:val="-8"/>
        <w:w w:val="100"/>
        <w:sz w:val="18"/>
        <w:szCs w:val="18"/>
      </w:rPr>
    </w:lvl>
    <w:lvl w:ilvl="1" w:tplc="4AC86240">
      <w:numFmt w:val="bullet"/>
      <w:lvlText w:val="•"/>
      <w:lvlJc w:val="left"/>
      <w:pPr>
        <w:ind w:left="480" w:hanging="273"/>
      </w:pPr>
      <w:rPr>
        <w:rFonts w:hint="default"/>
      </w:rPr>
    </w:lvl>
    <w:lvl w:ilvl="2" w:tplc="B192D438">
      <w:numFmt w:val="bullet"/>
      <w:lvlText w:val="•"/>
      <w:lvlJc w:val="left"/>
      <w:pPr>
        <w:ind w:left="1713" w:hanging="273"/>
      </w:pPr>
      <w:rPr>
        <w:rFonts w:hint="default"/>
      </w:rPr>
    </w:lvl>
    <w:lvl w:ilvl="3" w:tplc="1BF4D202">
      <w:numFmt w:val="bullet"/>
      <w:lvlText w:val="•"/>
      <w:lvlJc w:val="left"/>
      <w:pPr>
        <w:ind w:left="2946" w:hanging="273"/>
      </w:pPr>
      <w:rPr>
        <w:rFonts w:hint="default"/>
      </w:rPr>
    </w:lvl>
    <w:lvl w:ilvl="4" w:tplc="37A4FEC2">
      <w:numFmt w:val="bullet"/>
      <w:lvlText w:val="•"/>
      <w:lvlJc w:val="left"/>
      <w:pPr>
        <w:ind w:left="4180" w:hanging="273"/>
      </w:pPr>
      <w:rPr>
        <w:rFonts w:hint="default"/>
      </w:rPr>
    </w:lvl>
    <w:lvl w:ilvl="5" w:tplc="0186D606">
      <w:numFmt w:val="bullet"/>
      <w:lvlText w:val="•"/>
      <w:lvlJc w:val="left"/>
      <w:pPr>
        <w:ind w:left="5413" w:hanging="273"/>
      </w:pPr>
      <w:rPr>
        <w:rFonts w:hint="default"/>
      </w:rPr>
    </w:lvl>
    <w:lvl w:ilvl="6" w:tplc="60D2C1CA">
      <w:numFmt w:val="bullet"/>
      <w:lvlText w:val="•"/>
      <w:lvlJc w:val="left"/>
      <w:pPr>
        <w:ind w:left="6646" w:hanging="273"/>
      </w:pPr>
      <w:rPr>
        <w:rFonts w:hint="default"/>
      </w:rPr>
    </w:lvl>
    <w:lvl w:ilvl="7" w:tplc="E6108D38">
      <w:numFmt w:val="bullet"/>
      <w:lvlText w:val="•"/>
      <w:lvlJc w:val="left"/>
      <w:pPr>
        <w:ind w:left="7880" w:hanging="273"/>
      </w:pPr>
      <w:rPr>
        <w:rFonts w:hint="default"/>
      </w:rPr>
    </w:lvl>
    <w:lvl w:ilvl="8" w:tplc="030A1302">
      <w:numFmt w:val="bullet"/>
      <w:lvlText w:val="•"/>
      <w:lvlJc w:val="left"/>
      <w:pPr>
        <w:ind w:left="9113" w:hanging="273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revisionView w:markup="0"/>
  <w:trackRevisions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429D"/>
    <w:rsid w:val="0004653B"/>
    <w:rsid w:val="000672A4"/>
    <w:rsid w:val="00072B79"/>
    <w:rsid w:val="00087612"/>
    <w:rsid w:val="00091545"/>
    <w:rsid w:val="00093C37"/>
    <w:rsid w:val="000A2F67"/>
    <w:rsid w:val="000A5E53"/>
    <w:rsid w:val="000C0D76"/>
    <w:rsid w:val="000C75E0"/>
    <w:rsid w:val="001065E3"/>
    <w:rsid w:val="001323EB"/>
    <w:rsid w:val="001762F4"/>
    <w:rsid w:val="00186EF8"/>
    <w:rsid w:val="00194625"/>
    <w:rsid w:val="001B7FAF"/>
    <w:rsid w:val="001D0525"/>
    <w:rsid w:val="001F4312"/>
    <w:rsid w:val="002121F6"/>
    <w:rsid w:val="0022429D"/>
    <w:rsid w:val="002277BA"/>
    <w:rsid w:val="00286536"/>
    <w:rsid w:val="002B007E"/>
    <w:rsid w:val="002B47CC"/>
    <w:rsid w:val="002B78F0"/>
    <w:rsid w:val="002E2C1D"/>
    <w:rsid w:val="00323CC2"/>
    <w:rsid w:val="0032714A"/>
    <w:rsid w:val="003300AF"/>
    <w:rsid w:val="003309EA"/>
    <w:rsid w:val="003421FD"/>
    <w:rsid w:val="0035012E"/>
    <w:rsid w:val="003641EC"/>
    <w:rsid w:val="003707F9"/>
    <w:rsid w:val="00385975"/>
    <w:rsid w:val="003A548E"/>
    <w:rsid w:val="003A56C2"/>
    <w:rsid w:val="003B48A2"/>
    <w:rsid w:val="003C5A6D"/>
    <w:rsid w:val="00404018"/>
    <w:rsid w:val="00442D08"/>
    <w:rsid w:val="0045257F"/>
    <w:rsid w:val="00481902"/>
    <w:rsid w:val="004C0DF5"/>
    <w:rsid w:val="004C3ED0"/>
    <w:rsid w:val="004C7B91"/>
    <w:rsid w:val="004D6662"/>
    <w:rsid w:val="004E4557"/>
    <w:rsid w:val="00543AC2"/>
    <w:rsid w:val="005449E8"/>
    <w:rsid w:val="00557062"/>
    <w:rsid w:val="005D1366"/>
    <w:rsid w:val="005D4CB0"/>
    <w:rsid w:val="005E3B68"/>
    <w:rsid w:val="005E5DF6"/>
    <w:rsid w:val="005F5521"/>
    <w:rsid w:val="0064590C"/>
    <w:rsid w:val="00663CBE"/>
    <w:rsid w:val="00675F0B"/>
    <w:rsid w:val="006906EE"/>
    <w:rsid w:val="007200C7"/>
    <w:rsid w:val="00741AA8"/>
    <w:rsid w:val="007E1927"/>
    <w:rsid w:val="007F61A6"/>
    <w:rsid w:val="00863853"/>
    <w:rsid w:val="00944777"/>
    <w:rsid w:val="00950BE7"/>
    <w:rsid w:val="009A0329"/>
    <w:rsid w:val="00B147F3"/>
    <w:rsid w:val="00B463C3"/>
    <w:rsid w:val="00B70D89"/>
    <w:rsid w:val="00BB48CF"/>
    <w:rsid w:val="00BD3836"/>
    <w:rsid w:val="00C25351"/>
    <w:rsid w:val="00CA07AA"/>
    <w:rsid w:val="00DC0D2C"/>
    <w:rsid w:val="00DC15FC"/>
    <w:rsid w:val="00E41B8F"/>
    <w:rsid w:val="00EC100D"/>
    <w:rsid w:val="00EC73E4"/>
    <w:rsid w:val="00F03C90"/>
    <w:rsid w:val="00F055E1"/>
    <w:rsid w:val="00F9238F"/>
    <w:rsid w:val="00F96AD9"/>
    <w:rsid w:val="00FF39CA"/>
  </w:rsids>
  <m:mathPr>
    <m:mathFont m:val="Lucida Calligraph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552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F5521"/>
    <w:pPr>
      <w:spacing w:before="77"/>
      <w:ind w:left="377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F5521"/>
    <w:pPr>
      <w:ind w:right="111"/>
      <w:jc w:val="right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rsid w:val="005F5521"/>
    <w:pPr>
      <w:ind w:left="25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F5521"/>
    <w:pPr>
      <w:spacing w:before="39"/>
      <w:ind w:hanging="18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F5521"/>
    <w:pPr>
      <w:spacing w:before="39"/>
      <w:ind w:left="560" w:hanging="180"/>
    </w:pPr>
  </w:style>
  <w:style w:type="paragraph" w:customStyle="1" w:styleId="TableParagraph">
    <w:name w:val="Table Paragraph"/>
    <w:basedOn w:val="Normal"/>
    <w:uiPriority w:val="1"/>
    <w:qFormat/>
    <w:rsid w:val="005F5521"/>
  </w:style>
  <w:style w:type="paragraph" w:styleId="Header">
    <w:name w:val="header"/>
    <w:basedOn w:val="Normal"/>
    <w:link w:val="HeaderChar"/>
    <w:uiPriority w:val="99"/>
    <w:unhideWhenUsed/>
    <w:rsid w:val="00176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6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F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2B00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F6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2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1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1F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1F6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15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!Blank%20Firm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\wordsys\prod\templates\!Blank Firm Document.dotm</Template>
  <TotalTime>9</TotalTime>
  <Pages>1</Pages>
  <Words>279</Words>
  <Characters>1595</Characters>
  <Application>Microsoft Macintosh Word</Application>
  <DocSecurity>0</DocSecurity>
  <PresentationFormat>12|.DOCX</PresentationFormat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Referendum  (00567585.DOCX;1)</dc:title>
  <dc:subject>000337-0008.0001 00567585</dc:subject>
  <dc:creator>Samantha Storvold</dc:creator>
  <cp:lastModifiedBy>Wendy Lee</cp:lastModifiedBy>
  <cp:revision>9</cp:revision>
  <cp:lastPrinted>2020-02-28T19:55:00Z</cp:lastPrinted>
  <dcterms:created xsi:type="dcterms:W3CDTF">2020-02-28T22:02:00Z</dcterms:created>
  <dcterms:modified xsi:type="dcterms:W3CDTF">2020-03-02T14:47:00Z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2019-05-07T00:00:00Z</vt:filetime>
  </property>
  <property fmtid="{D5CDD505-2E9C-101B-9397-08002B2CF9AE}" pid="5" name="WSOrigTemplate">
    <vt:lpwstr>normal</vt:lpwstr>
  </property>
</Properties>
</file>